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72" w:rsidRDefault="00850C72" w:rsidP="0000359C">
      <w:pPr>
        <w:jc w:val="center"/>
        <w:rPr>
          <w:sz w:val="28"/>
          <w:szCs w:val="28"/>
        </w:rPr>
      </w:pPr>
    </w:p>
    <w:p w:rsidR="003454AE" w:rsidRPr="0000359C" w:rsidRDefault="00575905" w:rsidP="0000359C">
      <w:pPr>
        <w:jc w:val="center"/>
        <w:rPr>
          <w:sz w:val="28"/>
          <w:szCs w:val="28"/>
        </w:rPr>
      </w:pPr>
      <w:r w:rsidRPr="0000359C">
        <w:rPr>
          <w:sz w:val="28"/>
          <w:szCs w:val="28"/>
        </w:rPr>
        <w:t xml:space="preserve">Submission </w:t>
      </w:r>
      <w:r w:rsidR="0000359C" w:rsidRPr="0000359C">
        <w:rPr>
          <w:sz w:val="28"/>
          <w:szCs w:val="28"/>
        </w:rPr>
        <w:t>Tasmania Law Reform Institute</w:t>
      </w:r>
    </w:p>
    <w:p w:rsidR="0000359C" w:rsidRDefault="0000359C" w:rsidP="0000359C">
      <w:pPr>
        <w:jc w:val="center"/>
        <w:rPr>
          <w:sz w:val="28"/>
          <w:szCs w:val="28"/>
        </w:rPr>
      </w:pPr>
      <w:r w:rsidRPr="0000359C">
        <w:rPr>
          <w:sz w:val="28"/>
          <w:szCs w:val="28"/>
        </w:rPr>
        <w:t>Issues Paper 17</w:t>
      </w:r>
      <w:r w:rsidRPr="0000359C">
        <w:rPr>
          <w:sz w:val="28"/>
          <w:szCs w:val="28"/>
        </w:rPr>
        <w:tab/>
        <w:t xml:space="preserve">Sexual Offences </w:t>
      </w:r>
      <w:proofErr w:type="gramStart"/>
      <w:r w:rsidRPr="0000359C">
        <w:rPr>
          <w:sz w:val="28"/>
          <w:szCs w:val="28"/>
        </w:rPr>
        <w:t>Against</w:t>
      </w:r>
      <w:proofErr w:type="gramEnd"/>
      <w:r w:rsidRPr="0000359C">
        <w:rPr>
          <w:sz w:val="28"/>
          <w:szCs w:val="28"/>
        </w:rPr>
        <w:t xml:space="preserve"> Young People</w:t>
      </w:r>
    </w:p>
    <w:p w:rsidR="0000359C" w:rsidRDefault="0000359C" w:rsidP="0000359C">
      <w:pPr>
        <w:jc w:val="center"/>
        <w:rPr>
          <w:sz w:val="28"/>
          <w:szCs w:val="28"/>
        </w:rPr>
      </w:pPr>
    </w:p>
    <w:p w:rsidR="00CF7D70" w:rsidRPr="00763BBC" w:rsidRDefault="0000359C" w:rsidP="0000359C">
      <w:pPr>
        <w:rPr>
          <w:rFonts w:ascii="Times New Roman" w:hAnsi="Times New Roman" w:cs="Times New Roman"/>
          <w:sz w:val="24"/>
          <w:szCs w:val="24"/>
          <w:lang w:val="en-US"/>
        </w:rPr>
      </w:pPr>
      <w:r w:rsidRPr="00763BBC">
        <w:rPr>
          <w:rFonts w:ascii="Times New Roman" w:hAnsi="Times New Roman" w:cs="Times New Roman"/>
          <w:sz w:val="24"/>
          <w:szCs w:val="24"/>
          <w:lang w:val="en-US"/>
        </w:rPr>
        <w:t xml:space="preserve">I make this submission as a lay person, however as the first person charged under Section 125A of the Criminal Code Act 1924, as a current case, and as far as I can ascertain the first person to be found not guilty under this legislation I believe </w:t>
      </w:r>
      <w:r w:rsidR="00CF7D70" w:rsidRPr="00763BBC">
        <w:rPr>
          <w:rFonts w:ascii="Times New Roman" w:hAnsi="Times New Roman" w:cs="Times New Roman"/>
          <w:sz w:val="24"/>
          <w:szCs w:val="24"/>
          <w:lang w:val="en-US"/>
        </w:rPr>
        <w:t>my case</w:t>
      </w:r>
      <w:r w:rsidRPr="00763BBC">
        <w:rPr>
          <w:rFonts w:ascii="Times New Roman" w:hAnsi="Times New Roman" w:cs="Times New Roman"/>
          <w:sz w:val="24"/>
          <w:szCs w:val="24"/>
          <w:lang w:val="en-US"/>
        </w:rPr>
        <w:t xml:space="preserve"> can offer some insight</w:t>
      </w:r>
      <w:r w:rsidR="00CF7D70" w:rsidRPr="00763BBC">
        <w:rPr>
          <w:rFonts w:ascii="Times New Roman" w:hAnsi="Times New Roman" w:cs="Times New Roman"/>
          <w:sz w:val="24"/>
          <w:szCs w:val="24"/>
          <w:lang w:val="en-US"/>
        </w:rPr>
        <w:t xml:space="preserve"> into the problems with the current legislation</w:t>
      </w:r>
      <w:r w:rsidR="005607F8">
        <w:rPr>
          <w:rFonts w:ascii="Times New Roman" w:hAnsi="Times New Roman" w:cs="Times New Roman"/>
          <w:sz w:val="24"/>
          <w:szCs w:val="24"/>
          <w:lang w:val="en-US"/>
        </w:rPr>
        <w:t>, including the specific question raised</w:t>
      </w:r>
      <w:r w:rsidRPr="00763BBC">
        <w:rPr>
          <w:rFonts w:ascii="Times New Roman" w:hAnsi="Times New Roman" w:cs="Times New Roman"/>
          <w:sz w:val="24"/>
          <w:szCs w:val="24"/>
          <w:lang w:val="en-US"/>
        </w:rPr>
        <w:t xml:space="preserve">. </w:t>
      </w:r>
    </w:p>
    <w:p w:rsidR="00A57CBD" w:rsidRPr="00763BBC" w:rsidRDefault="0000359C" w:rsidP="0000359C">
      <w:pPr>
        <w:rPr>
          <w:rFonts w:ascii="Times New Roman" w:hAnsi="Times New Roman" w:cs="Times New Roman"/>
          <w:sz w:val="24"/>
          <w:szCs w:val="24"/>
          <w:lang w:val="en-US"/>
        </w:rPr>
      </w:pPr>
      <w:r w:rsidRPr="00763BBC">
        <w:rPr>
          <w:rFonts w:ascii="Times New Roman" w:hAnsi="Times New Roman" w:cs="Times New Roman"/>
          <w:sz w:val="24"/>
          <w:szCs w:val="24"/>
          <w:lang w:val="en-US"/>
        </w:rPr>
        <w:t xml:space="preserve">Section 125A of the </w:t>
      </w:r>
      <w:r w:rsidR="00CF7D70" w:rsidRPr="00763BBC">
        <w:rPr>
          <w:rFonts w:ascii="Times New Roman" w:hAnsi="Times New Roman" w:cs="Times New Roman"/>
          <w:sz w:val="24"/>
          <w:szCs w:val="24"/>
          <w:lang w:val="en-US"/>
        </w:rPr>
        <w:t xml:space="preserve">Criminal Code Act was drafted as a response to complaints of sexual abuse against high profile cricket umpire Steve Randall by his former students. As I understand it, the passage of time between these sexual assaults and charges being laid meant that he was unable to be charged under existing legislation at that time. Section 125A remains a valuable piece of legislation for bringing perpetrators of abuse to trial when there is significant delay between the alleged </w:t>
      </w:r>
      <w:proofErr w:type="gramStart"/>
      <w:r w:rsidR="00CF7D70" w:rsidRPr="00763BBC">
        <w:rPr>
          <w:rFonts w:ascii="Times New Roman" w:hAnsi="Times New Roman" w:cs="Times New Roman"/>
          <w:sz w:val="24"/>
          <w:szCs w:val="24"/>
          <w:lang w:val="en-US"/>
        </w:rPr>
        <w:t>abuse</w:t>
      </w:r>
      <w:proofErr w:type="gramEnd"/>
      <w:r w:rsidR="00CF7D70" w:rsidRPr="00763BBC">
        <w:rPr>
          <w:rFonts w:ascii="Times New Roman" w:hAnsi="Times New Roman" w:cs="Times New Roman"/>
          <w:sz w:val="24"/>
          <w:szCs w:val="24"/>
          <w:lang w:val="en-US"/>
        </w:rPr>
        <w:t xml:space="preserve"> occurring </w:t>
      </w:r>
      <w:r w:rsidR="00A57CBD" w:rsidRPr="00763BBC">
        <w:rPr>
          <w:rFonts w:ascii="Times New Roman" w:hAnsi="Times New Roman" w:cs="Times New Roman"/>
          <w:sz w:val="24"/>
          <w:szCs w:val="24"/>
          <w:lang w:val="en-US"/>
        </w:rPr>
        <w:t>and this abuse being reported. This passage of time also makes the collection of evidence extremely difficult, if not impossible.</w:t>
      </w:r>
    </w:p>
    <w:p w:rsidR="0000359C" w:rsidRPr="00763BBC" w:rsidRDefault="00A57CBD" w:rsidP="0000359C">
      <w:pPr>
        <w:rPr>
          <w:rFonts w:ascii="Times New Roman" w:hAnsi="Times New Roman" w:cs="Times New Roman"/>
          <w:sz w:val="24"/>
          <w:szCs w:val="24"/>
          <w:lang w:val="en-US"/>
        </w:rPr>
      </w:pPr>
      <w:r w:rsidRPr="00763BBC">
        <w:rPr>
          <w:rFonts w:ascii="Times New Roman" w:hAnsi="Times New Roman" w:cs="Times New Roman"/>
          <w:sz w:val="24"/>
          <w:szCs w:val="24"/>
          <w:lang w:val="en-US"/>
        </w:rPr>
        <w:t>As my case shows it is the use of this legislation in current cases that is fraught with risk.</w:t>
      </w:r>
    </w:p>
    <w:p w:rsidR="0000359C" w:rsidRPr="00763BBC" w:rsidRDefault="0000359C" w:rsidP="0000359C">
      <w:pPr>
        <w:rPr>
          <w:rFonts w:ascii="Times New Roman" w:hAnsi="Times New Roman" w:cs="Times New Roman"/>
          <w:sz w:val="24"/>
          <w:szCs w:val="24"/>
          <w:lang w:val="en-US"/>
        </w:rPr>
      </w:pPr>
      <w:r w:rsidRPr="00763BBC">
        <w:rPr>
          <w:rFonts w:ascii="Times New Roman" w:hAnsi="Times New Roman" w:cs="Times New Roman"/>
          <w:sz w:val="24"/>
          <w:szCs w:val="24"/>
          <w:lang w:val="en-US"/>
        </w:rPr>
        <w:t xml:space="preserve">My wife and I volunteered to provide foster care and respite care for teenagers from 1999 until 2005. During this time we cared for five young people. The last young person we provided care for made allegations to her friend’s mother </w:t>
      </w:r>
      <w:r w:rsidR="00A57CBD" w:rsidRPr="00763BBC">
        <w:rPr>
          <w:rFonts w:ascii="Times New Roman" w:hAnsi="Times New Roman" w:cs="Times New Roman"/>
          <w:sz w:val="24"/>
          <w:szCs w:val="24"/>
          <w:lang w:val="en-US"/>
        </w:rPr>
        <w:t>who was her</w:t>
      </w:r>
      <w:r w:rsidRPr="00763BBC">
        <w:rPr>
          <w:rFonts w:ascii="Times New Roman" w:hAnsi="Times New Roman" w:cs="Times New Roman"/>
          <w:sz w:val="24"/>
          <w:szCs w:val="24"/>
          <w:lang w:val="en-US"/>
        </w:rPr>
        <w:t xml:space="preserve"> subsequent carer that I sexually abused her.</w:t>
      </w:r>
      <w:r w:rsidR="00612B3A" w:rsidRPr="00763BBC">
        <w:rPr>
          <w:rFonts w:ascii="Times New Roman" w:hAnsi="Times New Roman" w:cs="Times New Roman"/>
          <w:sz w:val="24"/>
          <w:szCs w:val="24"/>
          <w:lang w:val="en-US"/>
        </w:rPr>
        <w:t xml:space="preserve"> This allegation was made only weeks after the last events were alleged to have taken place.</w:t>
      </w:r>
    </w:p>
    <w:p w:rsidR="00D219A1" w:rsidRPr="00763BBC" w:rsidRDefault="0000359C" w:rsidP="0000359C">
      <w:pPr>
        <w:rPr>
          <w:rStyle w:val="A3"/>
          <w:rFonts w:ascii="Times New Roman" w:hAnsi="Times New Roman" w:cs="Times New Roman"/>
          <w:b w:val="0"/>
          <w:sz w:val="24"/>
          <w:szCs w:val="24"/>
        </w:rPr>
      </w:pPr>
      <w:r w:rsidRPr="00763BBC">
        <w:rPr>
          <w:rStyle w:val="A3"/>
          <w:rFonts w:ascii="Times New Roman" w:hAnsi="Times New Roman" w:cs="Times New Roman"/>
          <w:b w:val="0"/>
          <w:sz w:val="24"/>
          <w:szCs w:val="24"/>
        </w:rPr>
        <w:t xml:space="preserve">Following the allegation, it is clear that the Director of the DPP had to make a decision, either the allegation was likely to be true or it was likely to be false. If the DPP believed it was true, surely a competent Police investigation would have supported that fact, or at the very least done the DPP’s case no damage. The only damage to the DPP’s case from an investigation would have been to show the allegation was false. </w:t>
      </w:r>
    </w:p>
    <w:p w:rsidR="0000359C" w:rsidRPr="00763BBC" w:rsidRDefault="00D219A1" w:rsidP="0000359C">
      <w:pPr>
        <w:rPr>
          <w:rStyle w:val="A3"/>
          <w:rFonts w:ascii="Times New Roman" w:hAnsi="Times New Roman" w:cs="Times New Roman"/>
          <w:b w:val="0"/>
          <w:sz w:val="24"/>
          <w:szCs w:val="24"/>
        </w:rPr>
      </w:pPr>
      <w:r w:rsidRPr="00763BBC">
        <w:rPr>
          <w:rStyle w:val="A3"/>
          <w:rFonts w:ascii="Times New Roman" w:hAnsi="Times New Roman" w:cs="Times New Roman"/>
          <w:b w:val="0"/>
          <w:sz w:val="24"/>
          <w:szCs w:val="24"/>
        </w:rPr>
        <w:t>It is my contention that there was an absolute determination to proceed to trial to assuage political risk</w:t>
      </w:r>
      <w:r w:rsidR="003C2B68" w:rsidRPr="00763BBC">
        <w:rPr>
          <w:rStyle w:val="A3"/>
          <w:rFonts w:ascii="Times New Roman" w:hAnsi="Times New Roman" w:cs="Times New Roman"/>
          <w:b w:val="0"/>
          <w:sz w:val="24"/>
          <w:szCs w:val="24"/>
        </w:rPr>
        <w:t xml:space="preserve"> (</w:t>
      </w:r>
      <w:r w:rsidRPr="00763BBC">
        <w:rPr>
          <w:rStyle w:val="A3"/>
          <w:rFonts w:ascii="Times New Roman" w:hAnsi="Times New Roman" w:cs="Times New Roman"/>
          <w:b w:val="0"/>
          <w:sz w:val="24"/>
          <w:szCs w:val="24"/>
        </w:rPr>
        <w:t xml:space="preserve">the allegation was made </w:t>
      </w:r>
      <w:r w:rsidR="003C2B68" w:rsidRPr="00763BBC">
        <w:rPr>
          <w:rStyle w:val="A3"/>
          <w:rFonts w:ascii="Times New Roman" w:hAnsi="Times New Roman" w:cs="Times New Roman"/>
          <w:b w:val="0"/>
          <w:sz w:val="24"/>
          <w:szCs w:val="24"/>
        </w:rPr>
        <w:t xml:space="preserve">during or </w:t>
      </w:r>
      <w:r w:rsidRPr="00763BBC">
        <w:rPr>
          <w:rStyle w:val="A3"/>
          <w:rFonts w:ascii="Times New Roman" w:hAnsi="Times New Roman" w:cs="Times New Roman"/>
          <w:b w:val="0"/>
          <w:sz w:val="24"/>
          <w:szCs w:val="24"/>
        </w:rPr>
        <w:t xml:space="preserve">shortly after the Ombudsman’s enquiry into </w:t>
      </w:r>
      <w:r w:rsidR="003C2B68" w:rsidRPr="00763BBC">
        <w:rPr>
          <w:rStyle w:val="A3"/>
          <w:rFonts w:ascii="Times New Roman" w:hAnsi="Times New Roman" w:cs="Times New Roman"/>
          <w:b w:val="0"/>
          <w:sz w:val="24"/>
          <w:szCs w:val="24"/>
        </w:rPr>
        <w:t xml:space="preserve">child </w:t>
      </w:r>
      <w:r w:rsidRPr="00763BBC">
        <w:rPr>
          <w:rStyle w:val="A3"/>
          <w:rFonts w:ascii="Times New Roman" w:hAnsi="Times New Roman" w:cs="Times New Roman"/>
          <w:b w:val="0"/>
          <w:sz w:val="24"/>
          <w:szCs w:val="24"/>
        </w:rPr>
        <w:t xml:space="preserve">abuse in </w:t>
      </w:r>
      <w:r w:rsidR="003C2B68" w:rsidRPr="00763BBC">
        <w:rPr>
          <w:rStyle w:val="A3"/>
          <w:rFonts w:ascii="Times New Roman" w:hAnsi="Times New Roman" w:cs="Times New Roman"/>
          <w:b w:val="0"/>
          <w:sz w:val="24"/>
          <w:szCs w:val="24"/>
        </w:rPr>
        <w:t xml:space="preserve">State </w:t>
      </w:r>
      <w:r w:rsidRPr="00763BBC">
        <w:rPr>
          <w:rStyle w:val="A3"/>
          <w:rFonts w:ascii="Times New Roman" w:hAnsi="Times New Roman" w:cs="Times New Roman"/>
          <w:b w:val="0"/>
          <w:sz w:val="24"/>
          <w:szCs w:val="24"/>
        </w:rPr>
        <w:t>care</w:t>
      </w:r>
      <w:r w:rsidR="003C2B68" w:rsidRPr="00763BBC">
        <w:rPr>
          <w:rStyle w:val="A3"/>
          <w:rFonts w:ascii="Times New Roman" w:hAnsi="Times New Roman" w:cs="Times New Roman"/>
          <w:b w:val="0"/>
          <w:sz w:val="24"/>
          <w:szCs w:val="24"/>
        </w:rPr>
        <w:t xml:space="preserve"> which reflected badly on the DPP) and that </w:t>
      </w:r>
      <w:r w:rsidRPr="00763BBC">
        <w:rPr>
          <w:rStyle w:val="A3"/>
          <w:rFonts w:ascii="Times New Roman" w:hAnsi="Times New Roman" w:cs="Times New Roman"/>
          <w:b w:val="0"/>
          <w:sz w:val="24"/>
          <w:szCs w:val="24"/>
        </w:rPr>
        <w:t xml:space="preserve">either </w:t>
      </w:r>
      <w:r w:rsidR="0000359C" w:rsidRPr="00763BBC">
        <w:rPr>
          <w:rStyle w:val="A3"/>
          <w:rFonts w:ascii="Times New Roman" w:hAnsi="Times New Roman" w:cs="Times New Roman"/>
          <w:b w:val="0"/>
          <w:sz w:val="24"/>
          <w:szCs w:val="24"/>
        </w:rPr>
        <w:t xml:space="preserve">the </w:t>
      </w:r>
      <w:r w:rsidR="003C2B68" w:rsidRPr="00763BBC">
        <w:rPr>
          <w:rStyle w:val="A3"/>
          <w:rFonts w:ascii="Times New Roman" w:hAnsi="Times New Roman" w:cs="Times New Roman"/>
          <w:b w:val="0"/>
          <w:sz w:val="24"/>
          <w:szCs w:val="24"/>
        </w:rPr>
        <w:t xml:space="preserve">Director of </w:t>
      </w:r>
      <w:r w:rsidR="00911F3F" w:rsidRPr="00763BBC">
        <w:rPr>
          <w:rStyle w:val="A3"/>
          <w:rFonts w:ascii="Times New Roman" w:hAnsi="Times New Roman" w:cs="Times New Roman"/>
          <w:b w:val="0"/>
          <w:sz w:val="24"/>
          <w:szCs w:val="24"/>
        </w:rPr>
        <w:t xml:space="preserve">Public </w:t>
      </w:r>
      <w:r w:rsidR="00F9262E" w:rsidRPr="00763BBC">
        <w:rPr>
          <w:rStyle w:val="A3"/>
          <w:rFonts w:ascii="Times New Roman" w:hAnsi="Times New Roman" w:cs="Times New Roman"/>
          <w:b w:val="0"/>
          <w:sz w:val="24"/>
          <w:szCs w:val="24"/>
        </w:rPr>
        <w:t>Prosecutions</w:t>
      </w:r>
      <w:r w:rsidR="0000359C" w:rsidRPr="00763BBC">
        <w:rPr>
          <w:rStyle w:val="A3"/>
          <w:rFonts w:ascii="Times New Roman" w:hAnsi="Times New Roman" w:cs="Times New Roman"/>
          <w:b w:val="0"/>
          <w:sz w:val="24"/>
          <w:szCs w:val="24"/>
        </w:rPr>
        <w:t xml:space="preserve"> </w:t>
      </w:r>
      <w:r w:rsidR="003C2B68" w:rsidRPr="00763BBC">
        <w:rPr>
          <w:rStyle w:val="A3"/>
          <w:rFonts w:ascii="Times New Roman" w:hAnsi="Times New Roman" w:cs="Times New Roman"/>
          <w:b w:val="0"/>
          <w:sz w:val="24"/>
          <w:szCs w:val="24"/>
        </w:rPr>
        <w:t xml:space="preserve">charged me under section 125A because he </w:t>
      </w:r>
      <w:r w:rsidR="0000359C" w:rsidRPr="00763BBC">
        <w:rPr>
          <w:rStyle w:val="A3"/>
          <w:rFonts w:ascii="Times New Roman" w:hAnsi="Times New Roman" w:cs="Times New Roman"/>
          <w:b w:val="0"/>
          <w:sz w:val="24"/>
          <w:szCs w:val="24"/>
        </w:rPr>
        <w:t>did not have faith in the allegation</w:t>
      </w:r>
      <w:r w:rsidRPr="00763BBC">
        <w:rPr>
          <w:rStyle w:val="A3"/>
          <w:rFonts w:ascii="Times New Roman" w:hAnsi="Times New Roman" w:cs="Times New Roman"/>
          <w:b w:val="0"/>
          <w:sz w:val="24"/>
          <w:szCs w:val="24"/>
        </w:rPr>
        <w:t xml:space="preserve">, or that section 125A is so weighted against the accused </w:t>
      </w:r>
      <w:r w:rsidR="003C2B68" w:rsidRPr="00763BBC">
        <w:rPr>
          <w:rStyle w:val="A3"/>
          <w:rFonts w:ascii="Times New Roman" w:hAnsi="Times New Roman" w:cs="Times New Roman"/>
          <w:b w:val="0"/>
          <w:sz w:val="24"/>
          <w:szCs w:val="24"/>
        </w:rPr>
        <w:t xml:space="preserve">that he could use this legislation recklessly.  </w:t>
      </w:r>
    </w:p>
    <w:p w:rsidR="00A57CBD" w:rsidRPr="00763BBC" w:rsidRDefault="00A57CBD" w:rsidP="00A57CBD">
      <w:pPr>
        <w:rPr>
          <w:rFonts w:ascii="Times New Roman" w:hAnsi="Times New Roman" w:cs="Times New Roman"/>
          <w:sz w:val="24"/>
          <w:szCs w:val="24"/>
        </w:rPr>
      </w:pPr>
      <w:r w:rsidRPr="00763BBC">
        <w:rPr>
          <w:rFonts w:ascii="Times New Roman" w:hAnsi="Times New Roman" w:cs="Times New Roman"/>
          <w:sz w:val="24"/>
          <w:szCs w:val="24"/>
        </w:rPr>
        <w:t xml:space="preserve">According to the Police there was no investigation what so ever. No one was questioned, and Police did not visit public places where abuse was stated to have taken place. When cross examined, </w:t>
      </w:r>
      <w:proofErr w:type="spellStart"/>
      <w:r w:rsidRPr="00763BBC">
        <w:rPr>
          <w:rFonts w:ascii="Times New Roman" w:hAnsi="Times New Roman" w:cs="Times New Roman"/>
          <w:sz w:val="24"/>
          <w:szCs w:val="24"/>
        </w:rPr>
        <w:t>Det</w:t>
      </w:r>
      <w:proofErr w:type="spellEnd"/>
      <w:r w:rsidRPr="00763BBC">
        <w:rPr>
          <w:rFonts w:ascii="Times New Roman" w:hAnsi="Times New Roman" w:cs="Times New Roman"/>
          <w:sz w:val="24"/>
          <w:szCs w:val="24"/>
        </w:rPr>
        <w:t xml:space="preserve"> SGT </w:t>
      </w:r>
      <w:del w:id="0" w:author="Helen Cockburn" w:date="2014-03-04T10:13:00Z">
        <w:r w:rsidRPr="00763BBC" w:rsidDel="00E87A7D">
          <w:rPr>
            <w:rFonts w:ascii="Times New Roman" w:hAnsi="Times New Roman" w:cs="Times New Roman"/>
            <w:sz w:val="24"/>
            <w:szCs w:val="24"/>
          </w:rPr>
          <w:delText xml:space="preserve">Young </w:delText>
        </w:r>
      </w:del>
      <w:ins w:id="1" w:author="Helen Cockburn" w:date="2014-03-04T10:13:00Z">
        <w:r w:rsidR="00E87A7D">
          <w:rPr>
            <w:rFonts w:ascii="Times New Roman" w:hAnsi="Times New Roman" w:cs="Times New Roman"/>
            <w:sz w:val="24"/>
            <w:szCs w:val="24"/>
          </w:rPr>
          <w:t>X</w:t>
        </w:r>
        <w:bookmarkStart w:id="2" w:name="_GoBack"/>
        <w:bookmarkEnd w:id="2"/>
        <w:r w:rsidR="00E87A7D" w:rsidRPr="00763BBC">
          <w:rPr>
            <w:rFonts w:ascii="Times New Roman" w:hAnsi="Times New Roman" w:cs="Times New Roman"/>
            <w:sz w:val="24"/>
            <w:szCs w:val="24"/>
          </w:rPr>
          <w:t xml:space="preserve"> </w:t>
        </w:r>
      </w:ins>
      <w:r w:rsidRPr="00763BBC">
        <w:rPr>
          <w:rFonts w:ascii="Times New Roman" w:hAnsi="Times New Roman" w:cs="Times New Roman"/>
          <w:sz w:val="24"/>
          <w:szCs w:val="24"/>
        </w:rPr>
        <w:t xml:space="preserve">confirmed that no investigation had been carried out due to </w:t>
      </w:r>
      <w:r w:rsidRPr="00763BBC">
        <w:rPr>
          <w:rFonts w:ascii="Times New Roman" w:hAnsi="Times New Roman" w:cs="Times New Roman"/>
          <w:sz w:val="24"/>
          <w:szCs w:val="24"/>
        </w:rPr>
        <w:lastRenderedPageBreak/>
        <w:t xml:space="preserve">instructions from the DPP. He also stated that “it was an oversight” that no DNA testing was done. I was required to give a DNA sample so was it </w:t>
      </w:r>
      <w:r w:rsidR="00CD4378" w:rsidRPr="00763BBC">
        <w:rPr>
          <w:rFonts w:ascii="Times New Roman" w:hAnsi="Times New Roman" w:cs="Times New Roman"/>
          <w:sz w:val="24"/>
          <w:szCs w:val="24"/>
        </w:rPr>
        <w:t xml:space="preserve">is unlikely that it was </w:t>
      </w:r>
      <w:r w:rsidRPr="00763BBC">
        <w:rPr>
          <w:rFonts w:ascii="Times New Roman" w:hAnsi="Times New Roman" w:cs="Times New Roman"/>
          <w:sz w:val="24"/>
          <w:szCs w:val="24"/>
        </w:rPr>
        <w:t>an oversight</w:t>
      </w:r>
      <w:r w:rsidR="00CD4378" w:rsidRPr="00763BBC">
        <w:rPr>
          <w:rFonts w:ascii="Times New Roman" w:hAnsi="Times New Roman" w:cs="Times New Roman"/>
          <w:sz w:val="24"/>
          <w:szCs w:val="24"/>
        </w:rPr>
        <w:t>.</w:t>
      </w:r>
    </w:p>
    <w:p w:rsidR="00A57CBD" w:rsidRPr="00763BBC" w:rsidRDefault="00A57CBD" w:rsidP="00A57CBD">
      <w:pPr>
        <w:rPr>
          <w:rFonts w:ascii="Times New Roman" w:hAnsi="Times New Roman" w:cs="Times New Roman"/>
          <w:sz w:val="24"/>
          <w:szCs w:val="24"/>
        </w:rPr>
      </w:pPr>
      <w:r w:rsidRPr="00763BBC">
        <w:rPr>
          <w:rFonts w:ascii="Times New Roman" w:hAnsi="Times New Roman" w:cs="Times New Roman"/>
          <w:sz w:val="24"/>
          <w:szCs w:val="24"/>
        </w:rPr>
        <w:t xml:space="preserve">Following my interview with the Police, </w:t>
      </w:r>
      <w:proofErr w:type="spellStart"/>
      <w:r w:rsidRPr="00763BBC">
        <w:rPr>
          <w:rFonts w:ascii="Times New Roman" w:hAnsi="Times New Roman" w:cs="Times New Roman"/>
          <w:sz w:val="24"/>
          <w:szCs w:val="24"/>
        </w:rPr>
        <w:t>Det</w:t>
      </w:r>
      <w:proofErr w:type="spellEnd"/>
      <w:r w:rsidRPr="00763BBC">
        <w:rPr>
          <w:rFonts w:ascii="Times New Roman" w:hAnsi="Times New Roman" w:cs="Times New Roman"/>
          <w:sz w:val="24"/>
          <w:szCs w:val="24"/>
        </w:rPr>
        <w:t xml:space="preserve"> Sgt </w:t>
      </w:r>
      <w:del w:id="3" w:author="Helen Cockburn" w:date="2014-03-04T10:12:00Z">
        <w:r w:rsidRPr="00763BBC" w:rsidDel="00E87A7D">
          <w:rPr>
            <w:rFonts w:ascii="Times New Roman" w:hAnsi="Times New Roman" w:cs="Times New Roman"/>
            <w:sz w:val="24"/>
            <w:szCs w:val="24"/>
          </w:rPr>
          <w:delText xml:space="preserve">Young </w:delText>
        </w:r>
      </w:del>
      <w:ins w:id="4" w:author="Helen Cockburn" w:date="2014-03-04T10:12:00Z">
        <w:r w:rsidR="00E87A7D">
          <w:rPr>
            <w:rFonts w:ascii="Times New Roman" w:hAnsi="Times New Roman" w:cs="Times New Roman"/>
            <w:sz w:val="24"/>
            <w:szCs w:val="24"/>
          </w:rPr>
          <w:t>X</w:t>
        </w:r>
        <w:r w:rsidR="00E87A7D" w:rsidRPr="00763BBC">
          <w:rPr>
            <w:rFonts w:ascii="Times New Roman" w:hAnsi="Times New Roman" w:cs="Times New Roman"/>
            <w:sz w:val="24"/>
            <w:szCs w:val="24"/>
          </w:rPr>
          <w:t xml:space="preserve"> </w:t>
        </w:r>
      </w:ins>
      <w:r w:rsidRPr="00763BBC">
        <w:rPr>
          <w:rFonts w:ascii="Times New Roman" w:hAnsi="Times New Roman" w:cs="Times New Roman"/>
          <w:sz w:val="24"/>
          <w:szCs w:val="24"/>
        </w:rPr>
        <w:t>said that the Police knew the young person was lying, but they “had to let the jury decide”. It was a simple process for the defence to access the young person’s records so given that the Police knew she was lying why didn’t the DPP request for this to be done?</w:t>
      </w:r>
    </w:p>
    <w:p w:rsidR="00A57CBD" w:rsidRPr="00763BBC" w:rsidRDefault="00A57CBD" w:rsidP="00A57CBD">
      <w:pPr>
        <w:rPr>
          <w:rFonts w:ascii="Times New Roman" w:hAnsi="Times New Roman" w:cs="Times New Roman"/>
          <w:sz w:val="24"/>
          <w:szCs w:val="24"/>
        </w:rPr>
      </w:pPr>
      <w:r w:rsidRPr="00763BBC">
        <w:rPr>
          <w:rFonts w:ascii="Times New Roman" w:hAnsi="Times New Roman" w:cs="Times New Roman"/>
          <w:sz w:val="24"/>
          <w:szCs w:val="24"/>
        </w:rPr>
        <w:t>Both the young person and her best friend who was an alleged witness had to change their statements. The witness statement so varied from the accuser that the DPP did not provide it to the jury. The Police asked the alleged witness did she see anything 3 times, and she said no or shook her head on each occasion. It was only later in her statement that she was lead by the police to say she witnessed abuse.</w:t>
      </w:r>
    </w:p>
    <w:p w:rsidR="00612B3A" w:rsidRPr="00763BBC" w:rsidRDefault="00612B3A" w:rsidP="00612B3A">
      <w:pPr>
        <w:rPr>
          <w:rFonts w:ascii="Times New Roman" w:hAnsi="Times New Roman" w:cs="Times New Roman"/>
          <w:sz w:val="24"/>
          <w:szCs w:val="24"/>
        </w:rPr>
      </w:pPr>
      <w:r w:rsidRPr="00763BBC">
        <w:rPr>
          <w:rFonts w:ascii="Times New Roman" w:hAnsi="Times New Roman" w:cs="Times New Roman"/>
          <w:sz w:val="24"/>
          <w:szCs w:val="24"/>
        </w:rPr>
        <w:t>During the trial process it came to light that this young person had a documented mental health history that showed she was a compulsive and pathological liar. (The placement agency did not tell us she was under psychiatric care when she came to us for fear that we would not provide care, and the psychiatric care ceased). The DPP did not have the young person examined by a psychiatrist, and likewise would not allow my defence team to do it. On the basis of the court transcripts and the video statements Dr Ian Sale concluded that the young person had never suffered any sexual abuse at any time and that she was a fantasist (this was without the benefit of her psychiatric record), and was prepared to give evidence to that fact. The DPP abandoned the trial before he could give evidence.</w:t>
      </w:r>
    </w:p>
    <w:p w:rsidR="00A57CBD" w:rsidRPr="00763BBC" w:rsidRDefault="00612B3A" w:rsidP="00A57CBD">
      <w:pPr>
        <w:rPr>
          <w:rFonts w:ascii="Times New Roman" w:hAnsi="Times New Roman" w:cs="Times New Roman"/>
          <w:sz w:val="24"/>
          <w:szCs w:val="24"/>
        </w:rPr>
      </w:pPr>
      <w:r w:rsidRPr="00763BBC">
        <w:rPr>
          <w:rFonts w:ascii="Times New Roman" w:hAnsi="Times New Roman" w:cs="Times New Roman"/>
          <w:sz w:val="24"/>
          <w:szCs w:val="24"/>
        </w:rPr>
        <w:t xml:space="preserve">In the </w:t>
      </w:r>
      <w:r w:rsidR="00A57CBD" w:rsidRPr="00763BBC">
        <w:rPr>
          <w:rFonts w:ascii="Times New Roman" w:hAnsi="Times New Roman" w:cs="Times New Roman"/>
          <w:sz w:val="24"/>
          <w:szCs w:val="24"/>
        </w:rPr>
        <w:t>case of the Tasmanian 12 year old child prostitute</w:t>
      </w:r>
      <w:r w:rsidRPr="00763BBC">
        <w:rPr>
          <w:rFonts w:ascii="Times New Roman" w:hAnsi="Times New Roman" w:cs="Times New Roman"/>
          <w:sz w:val="24"/>
          <w:szCs w:val="24"/>
        </w:rPr>
        <w:t>,</w:t>
      </w:r>
      <w:r w:rsidR="00A57CBD" w:rsidRPr="00763BBC">
        <w:rPr>
          <w:rFonts w:ascii="Times New Roman" w:hAnsi="Times New Roman" w:cs="Times New Roman"/>
          <w:sz w:val="24"/>
          <w:szCs w:val="24"/>
        </w:rPr>
        <w:t xml:space="preserve"> </w:t>
      </w:r>
      <w:r w:rsidR="00D219A1" w:rsidRPr="00763BBC">
        <w:rPr>
          <w:rFonts w:ascii="Times New Roman" w:hAnsi="Times New Roman" w:cs="Times New Roman"/>
          <w:sz w:val="24"/>
          <w:szCs w:val="24"/>
        </w:rPr>
        <w:t>that gave rise to this issues paper</w:t>
      </w:r>
      <w:r w:rsidRPr="00763BBC">
        <w:rPr>
          <w:rFonts w:ascii="Times New Roman" w:hAnsi="Times New Roman" w:cs="Times New Roman"/>
          <w:sz w:val="24"/>
          <w:szCs w:val="24"/>
        </w:rPr>
        <w:t>,</w:t>
      </w:r>
      <w:r w:rsidR="00D219A1" w:rsidRPr="00763BBC">
        <w:rPr>
          <w:rFonts w:ascii="Times New Roman" w:hAnsi="Times New Roman" w:cs="Times New Roman"/>
          <w:sz w:val="24"/>
          <w:szCs w:val="24"/>
        </w:rPr>
        <w:t xml:space="preserve"> </w:t>
      </w:r>
      <w:r w:rsidR="00A57CBD" w:rsidRPr="00763BBC">
        <w:rPr>
          <w:rFonts w:ascii="Times New Roman" w:hAnsi="Times New Roman" w:cs="Times New Roman"/>
          <w:sz w:val="24"/>
          <w:szCs w:val="24"/>
        </w:rPr>
        <w:t>only one of the peopl</w:t>
      </w:r>
      <w:r w:rsidRPr="00763BBC">
        <w:rPr>
          <w:rFonts w:ascii="Times New Roman" w:hAnsi="Times New Roman" w:cs="Times New Roman"/>
          <w:sz w:val="24"/>
          <w:szCs w:val="24"/>
        </w:rPr>
        <w:t>e who had sex with the child have</w:t>
      </w:r>
      <w:r w:rsidR="00A57CBD" w:rsidRPr="00763BBC">
        <w:rPr>
          <w:rFonts w:ascii="Times New Roman" w:hAnsi="Times New Roman" w:cs="Times New Roman"/>
          <w:sz w:val="24"/>
          <w:szCs w:val="24"/>
        </w:rPr>
        <w:t xml:space="preserve"> been charged. Considering the unjust and corrupt trial I was forced to endure this seems like </w:t>
      </w:r>
      <w:r w:rsidRPr="00763BBC">
        <w:rPr>
          <w:rFonts w:ascii="Times New Roman" w:hAnsi="Times New Roman" w:cs="Times New Roman"/>
          <w:sz w:val="24"/>
          <w:szCs w:val="24"/>
        </w:rPr>
        <w:t>a very odd response by the DPP, and this has caused much disquiet within the community</w:t>
      </w:r>
      <w:r w:rsidR="00F9262E" w:rsidRPr="00763BBC">
        <w:rPr>
          <w:rFonts w:ascii="Times New Roman" w:hAnsi="Times New Roman" w:cs="Times New Roman"/>
          <w:sz w:val="24"/>
          <w:szCs w:val="24"/>
        </w:rPr>
        <w:t>, as stated in the Executive Summary</w:t>
      </w:r>
      <w:r w:rsidRPr="00763BBC">
        <w:rPr>
          <w:rFonts w:ascii="Times New Roman" w:hAnsi="Times New Roman" w:cs="Times New Roman"/>
          <w:sz w:val="24"/>
          <w:szCs w:val="24"/>
        </w:rPr>
        <w:t xml:space="preserve">. </w:t>
      </w:r>
    </w:p>
    <w:p w:rsidR="00C30036" w:rsidRPr="00763BBC" w:rsidRDefault="00B672E3" w:rsidP="00A57CBD">
      <w:pPr>
        <w:rPr>
          <w:rFonts w:ascii="Times New Roman" w:hAnsi="Times New Roman" w:cs="Times New Roman"/>
          <w:sz w:val="24"/>
          <w:szCs w:val="24"/>
        </w:rPr>
      </w:pPr>
      <w:r w:rsidRPr="00763BBC">
        <w:rPr>
          <w:rFonts w:ascii="Times New Roman" w:hAnsi="Times New Roman" w:cs="Times New Roman"/>
          <w:sz w:val="24"/>
          <w:szCs w:val="24"/>
        </w:rPr>
        <w:t xml:space="preserve">Prior to specifically answering the specific questions posed by Issue Paper 17 I would like to briefly comment on section 4.2.11. By using section 125 of the Criminal Code Act in a current case and as a consequence removing the State’s onus of proof, where evidence could reasonably exist, this legislation already undermines </w:t>
      </w:r>
      <w:proofErr w:type="gramStart"/>
      <w:r w:rsidRPr="00763BBC">
        <w:rPr>
          <w:rFonts w:ascii="Times New Roman" w:hAnsi="Times New Roman" w:cs="Times New Roman"/>
          <w:sz w:val="24"/>
          <w:szCs w:val="24"/>
        </w:rPr>
        <w:t xml:space="preserve">the </w:t>
      </w:r>
      <w:r w:rsidR="00C30036" w:rsidRPr="00763BBC">
        <w:rPr>
          <w:rFonts w:ascii="Times New Roman" w:hAnsi="Times New Roman" w:cs="Times New Roman"/>
          <w:sz w:val="24"/>
          <w:szCs w:val="24"/>
        </w:rPr>
        <w:t xml:space="preserve"> right</w:t>
      </w:r>
      <w:proofErr w:type="gramEnd"/>
      <w:r w:rsidR="00C30036" w:rsidRPr="00763BBC">
        <w:rPr>
          <w:rFonts w:ascii="Times New Roman" w:hAnsi="Times New Roman" w:cs="Times New Roman"/>
          <w:sz w:val="24"/>
          <w:szCs w:val="24"/>
        </w:rPr>
        <w:t xml:space="preserve"> to a fair trial. </w:t>
      </w:r>
    </w:p>
    <w:p w:rsidR="00B672E3" w:rsidRPr="00763BBC" w:rsidRDefault="00C30036" w:rsidP="00A57CBD">
      <w:pPr>
        <w:rPr>
          <w:rFonts w:ascii="Times New Roman" w:hAnsi="Times New Roman" w:cs="Times New Roman"/>
          <w:sz w:val="24"/>
          <w:szCs w:val="24"/>
        </w:rPr>
      </w:pPr>
      <w:r w:rsidRPr="00763BBC">
        <w:rPr>
          <w:rFonts w:ascii="Times New Roman" w:hAnsi="Times New Roman" w:cs="Times New Roman"/>
          <w:sz w:val="24"/>
          <w:szCs w:val="24"/>
        </w:rPr>
        <w:t xml:space="preserve">Also in relation to alleged sexual offences against children prosecuted under section 125, Crown prosecutor Mike </w:t>
      </w:r>
      <w:proofErr w:type="spellStart"/>
      <w:r w:rsidRPr="00763BBC">
        <w:rPr>
          <w:rFonts w:ascii="Times New Roman" w:hAnsi="Times New Roman" w:cs="Times New Roman"/>
          <w:sz w:val="24"/>
          <w:szCs w:val="24"/>
        </w:rPr>
        <w:t>Stoddart</w:t>
      </w:r>
      <w:proofErr w:type="spellEnd"/>
      <w:r w:rsidRPr="00763BBC">
        <w:rPr>
          <w:rFonts w:ascii="Times New Roman" w:hAnsi="Times New Roman" w:cs="Times New Roman"/>
          <w:sz w:val="24"/>
          <w:szCs w:val="24"/>
        </w:rPr>
        <w:t xml:space="preserve"> is on the public record as stating: “public interest should overbear the right for fairness of trial.” </w:t>
      </w:r>
      <w:proofErr w:type="gramStart"/>
      <w:r w:rsidRPr="00763BBC">
        <w:rPr>
          <w:rFonts w:ascii="Times New Roman" w:hAnsi="Times New Roman" w:cs="Times New Roman"/>
          <w:sz w:val="24"/>
          <w:szCs w:val="24"/>
        </w:rPr>
        <w:t>The Mercury.</w:t>
      </w:r>
      <w:proofErr w:type="gramEnd"/>
      <w:r w:rsidRPr="00763BBC">
        <w:rPr>
          <w:rFonts w:ascii="Times New Roman" w:hAnsi="Times New Roman" w:cs="Times New Roman"/>
          <w:sz w:val="24"/>
          <w:szCs w:val="24"/>
        </w:rPr>
        <w:t xml:space="preserve"> July 29 2005</w:t>
      </w:r>
      <w:r w:rsidR="00B672E3" w:rsidRPr="00763BBC">
        <w:rPr>
          <w:rFonts w:ascii="Times New Roman" w:hAnsi="Times New Roman" w:cs="Times New Roman"/>
          <w:sz w:val="24"/>
          <w:szCs w:val="24"/>
        </w:rPr>
        <w:t xml:space="preserve">. </w:t>
      </w:r>
    </w:p>
    <w:p w:rsidR="00A57CBD" w:rsidRPr="00763BBC" w:rsidRDefault="00F9262E" w:rsidP="00A57CBD">
      <w:pPr>
        <w:rPr>
          <w:rFonts w:ascii="Times New Roman" w:hAnsi="Times New Roman" w:cs="Times New Roman"/>
          <w:sz w:val="24"/>
          <w:szCs w:val="24"/>
        </w:rPr>
      </w:pPr>
      <w:r w:rsidRPr="00763BBC">
        <w:rPr>
          <w:rFonts w:ascii="Times New Roman" w:hAnsi="Times New Roman" w:cs="Times New Roman"/>
          <w:sz w:val="24"/>
          <w:szCs w:val="24"/>
        </w:rPr>
        <w:t>On the basis of the above I will now provide an opinion on the specific questions posed by Issues Paper No17.</w:t>
      </w:r>
    </w:p>
    <w:p w:rsidR="007341AE" w:rsidRPr="00763BBC" w:rsidRDefault="007341AE" w:rsidP="00A57CBD">
      <w:pPr>
        <w:rPr>
          <w:rFonts w:ascii="Times New Roman" w:hAnsi="Times New Roman" w:cs="Times New Roman"/>
          <w:sz w:val="24"/>
          <w:szCs w:val="24"/>
        </w:rPr>
      </w:pPr>
      <w:r w:rsidRPr="00763BBC">
        <w:rPr>
          <w:rFonts w:ascii="Times New Roman" w:hAnsi="Times New Roman" w:cs="Times New Roman"/>
          <w:sz w:val="24"/>
          <w:szCs w:val="24"/>
        </w:rPr>
        <w:t>In answer to questions 1 -</w:t>
      </w:r>
      <w:r w:rsidR="009929B7" w:rsidRPr="00763BBC">
        <w:rPr>
          <w:rFonts w:ascii="Times New Roman" w:hAnsi="Times New Roman" w:cs="Times New Roman"/>
          <w:sz w:val="24"/>
          <w:szCs w:val="24"/>
        </w:rPr>
        <w:t>9 (a)</w:t>
      </w:r>
      <w:r w:rsidRPr="00763BBC">
        <w:rPr>
          <w:rFonts w:ascii="Times New Roman" w:hAnsi="Times New Roman" w:cs="Times New Roman"/>
          <w:sz w:val="24"/>
          <w:szCs w:val="24"/>
        </w:rPr>
        <w:t xml:space="preserve"> there is no need to change the current legislation. </w:t>
      </w:r>
    </w:p>
    <w:p w:rsidR="007341AE" w:rsidRDefault="007341AE" w:rsidP="00763BBC">
      <w:pPr>
        <w:pStyle w:val="ListParagraph"/>
        <w:numPr>
          <w:ilvl w:val="0"/>
          <w:numId w:val="4"/>
        </w:numPr>
        <w:rPr>
          <w:rFonts w:ascii="Times New Roman" w:hAnsi="Times New Roman" w:cs="Times New Roman"/>
          <w:sz w:val="24"/>
          <w:szCs w:val="24"/>
        </w:rPr>
      </w:pPr>
      <w:r w:rsidRPr="00763BBC">
        <w:rPr>
          <w:rFonts w:ascii="Times New Roman" w:hAnsi="Times New Roman" w:cs="Times New Roman"/>
          <w:sz w:val="24"/>
          <w:szCs w:val="24"/>
        </w:rPr>
        <w:t xml:space="preserve">Simply because a defence exists (in this case the mistake as to age defence) does not mean a jury will automatically accept that defence. </w:t>
      </w:r>
    </w:p>
    <w:p w:rsidR="00763BBC" w:rsidRPr="00763BBC" w:rsidRDefault="00763BBC" w:rsidP="00763BBC">
      <w:pPr>
        <w:rPr>
          <w:rFonts w:ascii="Times New Roman" w:hAnsi="Times New Roman" w:cs="Times New Roman"/>
          <w:sz w:val="24"/>
          <w:szCs w:val="24"/>
        </w:rPr>
      </w:pPr>
    </w:p>
    <w:p w:rsidR="007341AE" w:rsidRDefault="007341AE" w:rsidP="00763BBC">
      <w:pPr>
        <w:pStyle w:val="ListParagraph"/>
        <w:numPr>
          <w:ilvl w:val="0"/>
          <w:numId w:val="4"/>
        </w:numPr>
        <w:rPr>
          <w:rFonts w:ascii="Times New Roman" w:hAnsi="Times New Roman" w:cs="Times New Roman"/>
          <w:sz w:val="24"/>
          <w:szCs w:val="24"/>
        </w:rPr>
      </w:pPr>
      <w:r w:rsidRPr="00763BBC">
        <w:rPr>
          <w:rFonts w:ascii="Times New Roman" w:hAnsi="Times New Roman" w:cs="Times New Roman"/>
          <w:sz w:val="24"/>
          <w:szCs w:val="24"/>
        </w:rPr>
        <w:lastRenderedPageBreak/>
        <w:t xml:space="preserve">This was Terry Martin’s defence and the jury did not accept it. </w:t>
      </w:r>
    </w:p>
    <w:p w:rsidR="00763BBC" w:rsidRPr="00763BBC" w:rsidRDefault="00763BBC" w:rsidP="00763BBC">
      <w:pPr>
        <w:rPr>
          <w:rFonts w:ascii="Times New Roman" w:hAnsi="Times New Roman" w:cs="Times New Roman"/>
          <w:sz w:val="24"/>
          <w:szCs w:val="24"/>
        </w:rPr>
      </w:pPr>
    </w:p>
    <w:p w:rsidR="007341AE" w:rsidRDefault="007341AE" w:rsidP="00763BBC">
      <w:pPr>
        <w:pStyle w:val="ListParagraph"/>
        <w:numPr>
          <w:ilvl w:val="0"/>
          <w:numId w:val="4"/>
        </w:numPr>
        <w:rPr>
          <w:rFonts w:ascii="Times New Roman" w:hAnsi="Times New Roman" w:cs="Times New Roman"/>
          <w:sz w:val="24"/>
          <w:szCs w:val="24"/>
        </w:rPr>
      </w:pPr>
      <w:r w:rsidRPr="00763BBC">
        <w:rPr>
          <w:rFonts w:ascii="Times New Roman" w:hAnsi="Times New Roman" w:cs="Times New Roman"/>
          <w:sz w:val="24"/>
          <w:szCs w:val="24"/>
        </w:rPr>
        <w:t xml:space="preserve">The Director of Public Prosecutions gave the advice that he could not prosecute because the men who had sex with the child prostitute had a mistake as to age defence, however this is not </w:t>
      </w:r>
      <w:r w:rsidR="00645B3C" w:rsidRPr="00763BBC">
        <w:rPr>
          <w:rFonts w:ascii="Times New Roman" w:hAnsi="Times New Roman" w:cs="Times New Roman"/>
          <w:sz w:val="24"/>
          <w:szCs w:val="24"/>
        </w:rPr>
        <w:t>accurate</w:t>
      </w:r>
      <w:r w:rsidRPr="00763BBC">
        <w:rPr>
          <w:rFonts w:ascii="Times New Roman" w:hAnsi="Times New Roman" w:cs="Times New Roman"/>
          <w:sz w:val="24"/>
          <w:szCs w:val="24"/>
        </w:rPr>
        <w:t xml:space="preserve">. </w:t>
      </w:r>
      <w:r w:rsidR="00645B3C" w:rsidRPr="00763BBC">
        <w:rPr>
          <w:rFonts w:ascii="Times New Roman" w:hAnsi="Times New Roman" w:cs="Times New Roman"/>
          <w:sz w:val="24"/>
          <w:szCs w:val="24"/>
        </w:rPr>
        <w:t xml:space="preserve">It is clearly recorded in appendix 1 that some men had repeated sexual intercourse with this child, and had these men been brought to trial it would have been up to the jury to decide whether these men could, or should have been aware that they were have sex with a person under the age of consent. </w:t>
      </w:r>
    </w:p>
    <w:p w:rsidR="00763BBC" w:rsidRPr="00763BBC" w:rsidRDefault="00763BBC" w:rsidP="00763BBC">
      <w:pPr>
        <w:rPr>
          <w:rFonts w:ascii="Times New Roman" w:hAnsi="Times New Roman" w:cs="Times New Roman"/>
          <w:sz w:val="24"/>
          <w:szCs w:val="24"/>
        </w:rPr>
      </w:pPr>
    </w:p>
    <w:p w:rsidR="00645B3C" w:rsidRDefault="00645B3C" w:rsidP="00763BBC">
      <w:pPr>
        <w:pStyle w:val="ListParagraph"/>
        <w:numPr>
          <w:ilvl w:val="0"/>
          <w:numId w:val="4"/>
        </w:numPr>
        <w:rPr>
          <w:rFonts w:ascii="Times New Roman" w:hAnsi="Times New Roman" w:cs="Times New Roman"/>
          <w:sz w:val="24"/>
          <w:szCs w:val="24"/>
        </w:rPr>
      </w:pPr>
      <w:r w:rsidRPr="00763BBC">
        <w:rPr>
          <w:rFonts w:ascii="Times New Roman" w:hAnsi="Times New Roman" w:cs="Times New Roman"/>
          <w:sz w:val="24"/>
          <w:szCs w:val="24"/>
        </w:rPr>
        <w:t>Whilst I don’t agree with former Children’s Commissioner Nick</w:t>
      </w:r>
      <w:ins w:id="5" w:author="Helen Cockburn" w:date="2014-03-04T10:11:00Z">
        <w:r w:rsidR="00E87A7D">
          <w:rPr>
            <w:rFonts w:ascii="Times New Roman" w:hAnsi="Times New Roman" w:cs="Times New Roman"/>
            <w:sz w:val="24"/>
            <w:szCs w:val="24"/>
          </w:rPr>
          <w:t xml:space="preserve"> (sic)</w:t>
        </w:r>
      </w:ins>
      <w:r w:rsidRPr="00763BBC">
        <w:rPr>
          <w:rFonts w:ascii="Times New Roman" w:hAnsi="Times New Roman" w:cs="Times New Roman"/>
          <w:sz w:val="24"/>
          <w:szCs w:val="24"/>
        </w:rPr>
        <w:t xml:space="preserve"> Mason’s view that everyone who rang the number in answer to the advertisement should be charged, a case could easily have been made based on repeated calls to the number, where these men were unable to account for their whereabouts at the time the alleged offences took place and where unusual amounts of money withdrawn from their bank accounts. </w:t>
      </w:r>
      <w:r w:rsidR="00CD4378" w:rsidRPr="00763BBC">
        <w:rPr>
          <w:rFonts w:ascii="Times New Roman" w:hAnsi="Times New Roman" w:cs="Times New Roman"/>
          <w:sz w:val="24"/>
          <w:szCs w:val="24"/>
        </w:rPr>
        <w:t xml:space="preserve">On this basis it is not unreasonable for the community to expect more than one person to be charged in relation to these offences. </w:t>
      </w:r>
      <w:r w:rsidRPr="00763BBC">
        <w:rPr>
          <w:rFonts w:ascii="Times New Roman" w:hAnsi="Times New Roman" w:cs="Times New Roman"/>
          <w:sz w:val="24"/>
          <w:szCs w:val="24"/>
        </w:rPr>
        <w:t xml:space="preserve">  </w:t>
      </w:r>
    </w:p>
    <w:p w:rsidR="00EF7058" w:rsidRPr="00EF7058" w:rsidRDefault="00EF7058" w:rsidP="00EF7058">
      <w:pPr>
        <w:rPr>
          <w:rFonts w:ascii="Times New Roman" w:hAnsi="Times New Roman" w:cs="Times New Roman"/>
          <w:sz w:val="24"/>
          <w:szCs w:val="24"/>
        </w:rPr>
      </w:pPr>
    </w:p>
    <w:p w:rsidR="007341AE" w:rsidRPr="00EF7058" w:rsidRDefault="007341AE" w:rsidP="00EF7058">
      <w:pPr>
        <w:pStyle w:val="ListParagraph"/>
        <w:numPr>
          <w:ilvl w:val="0"/>
          <w:numId w:val="4"/>
        </w:numPr>
        <w:rPr>
          <w:rFonts w:ascii="Times New Roman" w:hAnsi="Times New Roman" w:cs="Times New Roman"/>
          <w:sz w:val="24"/>
          <w:szCs w:val="24"/>
        </w:rPr>
      </w:pPr>
      <w:r w:rsidRPr="00EF7058">
        <w:rPr>
          <w:rFonts w:ascii="Times New Roman" w:hAnsi="Times New Roman" w:cs="Times New Roman"/>
          <w:sz w:val="24"/>
          <w:szCs w:val="24"/>
        </w:rPr>
        <w:t xml:space="preserve">In the light of </w:t>
      </w:r>
      <w:r w:rsidR="00CD4378" w:rsidRPr="00EF7058">
        <w:rPr>
          <w:rFonts w:ascii="Times New Roman" w:hAnsi="Times New Roman" w:cs="Times New Roman"/>
          <w:sz w:val="24"/>
          <w:szCs w:val="24"/>
        </w:rPr>
        <w:t>the way I was treated</w:t>
      </w:r>
      <w:r w:rsidRPr="00EF7058">
        <w:rPr>
          <w:rFonts w:ascii="Times New Roman" w:hAnsi="Times New Roman" w:cs="Times New Roman"/>
          <w:sz w:val="24"/>
          <w:szCs w:val="24"/>
        </w:rPr>
        <w:t xml:space="preserve">, where the determination to proceed to trial included prosecutor </w:t>
      </w:r>
      <w:del w:id="6" w:author="Helen Cockburn" w:date="2014-03-04T10:12:00Z">
        <w:r w:rsidRPr="00EF7058" w:rsidDel="00E87A7D">
          <w:rPr>
            <w:rFonts w:ascii="Times New Roman" w:hAnsi="Times New Roman" w:cs="Times New Roman"/>
            <w:sz w:val="24"/>
            <w:szCs w:val="24"/>
          </w:rPr>
          <w:delText>Nick Perks</w:delText>
        </w:r>
      </w:del>
      <w:ins w:id="7" w:author="Helen Cockburn" w:date="2014-03-04T10:12:00Z">
        <w:r w:rsidR="00E87A7D">
          <w:rPr>
            <w:rFonts w:ascii="Times New Roman" w:hAnsi="Times New Roman" w:cs="Times New Roman"/>
            <w:sz w:val="24"/>
            <w:szCs w:val="24"/>
          </w:rPr>
          <w:t>XXXX</w:t>
        </w:r>
      </w:ins>
      <w:r w:rsidRPr="00EF7058">
        <w:rPr>
          <w:rFonts w:ascii="Times New Roman" w:hAnsi="Times New Roman" w:cs="Times New Roman"/>
          <w:sz w:val="24"/>
          <w:szCs w:val="24"/>
        </w:rPr>
        <w:t xml:space="preserve"> travelling to the home of the complainant </w:t>
      </w:r>
      <w:r w:rsidR="00CD4378" w:rsidRPr="00EF7058">
        <w:rPr>
          <w:rFonts w:ascii="Times New Roman" w:hAnsi="Times New Roman" w:cs="Times New Roman"/>
          <w:sz w:val="24"/>
          <w:szCs w:val="24"/>
        </w:rPr>
        <w:t xml:space="preserve">(against DPP policy) </w:t>
      </w:r>
      <w:r w:rsidRPr="00EF7058">
        <w:rPr>
          <w:rFonts w:ascii="Times New Roman" w:hAnsi="Times New Roman" w:cs="Times New Roman"/>
          <w:sz w:val="24"/>
          <w:szCs w:val="24"/>
        </w:rPr>
        <w:t>in an attempt to get her to return to trial, even though her mental health history had been discovered</w:t>
      </w:r>
      <w:r w:rsidR="00CD4378" w:rsidRPr="00EF7058">
        <w:rPr>
          <w:rFonts w:ascii="Times New Roman" w:hAnsi="Times New Roman" w:cs="Times New Roman"/>
          <w:sz w:val="24"/>
          <w:szCs w:val="24"/>
        </w:rPr>
        <w:t xml:space="preserve"> and a not guilty verdict assured, it is very difficult to understand Tim Ellis’ reluctance to charge anyone other than Terry Martin. It is even more difficult to understand given the jury refused to accept Terry Martin’</w:t>
      </w:r>
      <w:r w:rsidR="009929B7" w:rsidRPr="00EF7058">
        <w:rPr>
          <w:rFonts w:ascii="Times New Roman" w:hAnsi="Times New Roman" w:cs="Times New Roman"/>
          <w:sz w:val="24"/>
          <w:szCs w:val="24"/>
        </w:rPr>
        <w:t xml:space="preserve">s mistake as to age defence. </w:t>
      </w:r>
    </w:p>
    <w:p w:rsidR="009929B7" w:rsidRPr="00763BBC" w:rsidRDefault="009929B7" w:rsidP="00A57CBD">
      <w:pPr>
        <w:rPr>
          <w:rFonts w:ascii="Times New Roman" w:hAnsi="Times New Roman" w:cs="Times New Roman"/>
          <w:sz w:val="24"/>
          <w:szCs w:val="24"/>
        </w:rPr>
      </w:pPr>
    </w:p>
    <w:p w:rsidR="009929B7" w:rsidRPr="00763BBC" w:rsidRDefault="009929B7" w:rsidP="009929B7">
      <w:pPr>
        <w:autoSpaceDE w:val="0"/>
        <w:autoSpaceDN w:val="0"/>
        <w:adjustRightInd w:val="0"/>
        <w:spacing w:after="0" w:line="240" w:lineRule="auto"/>
        <w:rPr>
          <w:rFonts w:ascii="Times New Roman" w:hAnsi="Times New Roman" w:cs="Times New Roman"/>
          <w:sz w:val="24"/>
          <w:szCs w:val="24"/>
        </w:rPr>
      </w:pPr>
      <w:r w:rsidRPr="00763BBC">
        <w:rPr>
          <w:rFonts w:ascii="Times New Roman" w:hAnsi="Times New Roman" w:cs="Times New Roman"/>
          <w:sz w:val="24"/>
          <w:szCs w:val="24"/>
        </w:rPr>
        <w:t xml:space="preserve">In regard to question 9 (b) maintaining a sexual relationship should be redefined so that, provided at least one unlawful sexual act was committed in Tasmania, unlawful sexual acts committed outside the State can be taken into account. </w:t>
      </w:r>
      <w:r w:rsidR="001B01F2" w:rsidRPr="00763BBC">
        <w:rPr>
          <w:rFonts w:ascii="Times New Roman" w:hAnsi="Times New Roman" w:cs="Times New Roman"/>
          <w:sz w:val="24"/>
          <w:szCs w:val="24"/>
        </w:rPr>
        <w:t>However this</w:t>
      </w:r>
      <w:r w:rsidRPr="00763BBC">
        <w:rPr>
          <w:rFonts w:ascii="Times New Roman" w:hAnsi="Times New Roman" w:cs="Times New Roman"/>
          <w:sz w:val="24"/>
          <w:szCs w:val="24"/>
        </w:rPr>
        <w:t xml:space="preserve"> legislation should </w:t>
      </w:r>
      <w:r w:rsidR="001B01F2" w:rsidRPr="00763BBC">
        <w:rPr>
          <w:rFonts w:ascii="Times New Roman" w:hAnsi="Times New Roman" w:cs="Times New Roman"/>
          <w:sz w:val="24"/>
          <w:szCs w:val="24"/>
        </w:rPr>
        <w:t>only apply</w:t>
      </w:r>
      <w:r w:rsidRPr="00763BBC">
        <w:rPr>
          <w:rFonts w:ascii="Times New Roman" w:hAnsi="Times New Roman" w:cs="Times New Roman"/>
          <w:sz w:val="24"/>
          <w:szCs w:val="24"/>
        </w:rPr>
        <w:t xml:space="preserve"> in historic cases</w:t>
      </w:r>
      <w:r w:rsidR="001B01F2" w:rsidRPr="00763BBC">
        <w:rPr>
          <w:rFonts w:ascii="Times New Roman" w:hAnsi="Times New Roman" w:cs="Times New Roman"/>
          <w:sz w:val="24"/>
          <w:szCs w:val="24"/>
        </w:rPr>
        <w:t xml:space="preserve">, or if used in current cases, following a reasonable investigation by all State’s where the abuse is alleged to have taken place. </w:t>
      </w:r>
      <w:r w:rsidRPr="00763BBC">
        <w:rPr>
          <w:rFonts w:ascii="Times New Roman" w:hAnsi="Times New Roman" w:cs="Times New Roman"/>
          <w:sz w:val="24"/>
          <w:szCs w:val="24"/>
        </w:rPr>
        <w:t xml:space="preserve"> </w:t>
      </w:r>
    </w:p>
    <w:p w:rsidR="001B01F2" w:rsidRPr="00763BBC" w:rsidRDefault="001B01F2" w:rsidP="009929B7">
      <w:pPr>
        <w:autoSpaceDE w:val="0"/>
        <w:autoSpaceDN w:val="0"/>
        <w:adjustRightInd w:val="0"/>
        <w:spacing w:after="0" w:line="240" w:lineRule="auto"/>
        <w:rPr>
          <w:rFonts w:ascii="Times New Roman" w:hAnsi="Times New Roman" w:cs="Times New Roman"/>
          <w:sz w:val="24"/>
          <w:szCs w:val="24"/>
        </w:rPr>
      </w:pPr>
    </w:p>
    <w:p w:rsidR="001B01F2" w:rsidRDefault="001B01F2" w:rsidP="009929B7">
      <w:pPr>
        <w:autoSpaceDE w:val="0"/>
        <w:autoSpaceDN w:val="0"/>
        <w:adjustRightInd w:val="0"/>
        <w:spacing w:after="0" w:line="240" w:lineRule="auto"/>
        <w:rPr>
          <w:rFonts w:ascii="Times New Roman" w:hAnsi="Times New Roman" w:cs="Times New Roman"/>
          <w:sz w:val="24"/>
          <w:szCs w:val="24"/>
        </w:rPr>
      </w:pPr>
      <w:r w:rsidRPr="00763BBC">
        <w:rPr>
          <w:rFonts w:ascii="Times New Roman" w:hAnsi="Times New Roman" w:cs="Times New Roman"/>
          <w:sz w:val="24"/>
          <w:szCs w:val="24"/>
        </w:rPr>
        <w:t>In regard to question 9 (c): Increasing awareness of child sexual abuse, and the damage this abuse does to a child’s development, together with the willingness to expose</w:t>
      </w:r>
      <w:r w:rsidR="00763BBC" w:rsidRPr="00763BBC">
        <w:rPr>
          <w:rFonts w:ascii="Times New Roman" w:hAnsi="Times New Roman" w:cs="Times New Roman"/>
          <w:sz w:val="24"/>
          <w:szCs w:val="24"/>
        </w:rPr>
        <w:t xml:space="preserve"> and prosecute</w:t>
      </w:r>
      <w:r w:rsidRPr="00763BBC">
        <w:rPr>
          <w:rFonts w:ascii="Times New Roman" w:hAnsi="Times New Roman" w:cs="Times New Roman"/>
          <w:sz w:val="24"/>
          <w:szCs w:val="24"/>
        </w:rPr>
        <w:t xml:space="preserve"> abuse has </w:t>
      </w:r>
      <w:r w:rsidR="00763BBC" w:rsidRPr="00763BBC">
        <w:rPr>
          <w:rFonts w:ascii="Times New Roman" w:hAnsi="Times New Roman" w:cs="Times New Roman"/>
          <w:sz w:val="24"/>
          <w:szCs w:val="24"/>
        </w:rPr>
        <w:t>lead to significant changes in community perception. Changing the wording of the offence will not change the vehemence with which people who abuse children are viewed. However it is reasonable that the phrasing of the legislation be aligned with other States, particularly if the amendment sought in question 9 (b) is successful.</w:t>
      </w:r>
    </w:p>
    <w:p w:rsidR="005607F8" w:rsidRDefault="005607F8" w:rsidP="009929B7">
      <w:pPr>
        <w:autoSpaceDE w:val="0"/>
        <w:autoSpaceDN w:val="0"/>
        <w:adjustRightInd w:val="0"/>
        <w:spacing w:after="0" w:line="240" w:lineRule="auto"/>
        <w:rPr>
          <w:rFonts w:ascii="Times New Roman" w:hAnsi="Times New Roman" w:cs="Times New Roman"/>
          <w:sz w:val="24"/>
          <w:szCs w:val="24"/>
        </w:rPr>
      </w:pPr>
    </w:p>
    <w:p w:rsidR="005607F8" w:rsidRDefault="005607F8" w:rsidP="009929B7">
      <w:pPr>
        <w:autoSpaceDE w:val="0"/>
        <w:autoSpaceDN w:val="0"/>
        <w:adjustRightInd w:val="0"/>
        <w:spacing w:after="0" w:line="240" w:lineRule="auto"/>
        <w:rPr>
          <w:rFonts w:ascii="Times New Roman" w:hAnsi="Times New Roman" w:cs="Times New Roman"/>
          <w:sz w:val="24"/>
          <w:szCs w:val="24"/>
        </w:rPr>
      </w:pPr>
    </w:p>
    <w:p w:rsidR="005607F8" w:rsidRPr="00495A9B" w:rsidRDefault="004A0751" w:rsidP="009929B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Anonymous 1</w:t>
      </w:r>
    </w:p>
    <w:sectPr w:rsidR="005607F8" w:rsidRPr="00495A9B" w:rsidSect="00A30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7045"/>
    <w:multiLevelType w:val="hybridMultilevel"/>
    <w:tmpl w:val="314CA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8207C0A"/>
    <w:multiLevelType w:val="hybridMultilevel"/>
    <w:tmpl w:val="B8566F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A6648BA"/>
    <w:multiLevelType w:val="hybridMultilevel"/>
    <w:tmpl w:val="87AE9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4D3C0C"/>
    <w:multiLevelType w:val="hybridMultilevel"/>
    <w:tmpl w:val="AC605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05"/>
    <w:rsid w:val="0000359C"/>
    <w:rsid w:val="001B01F2"/>
    <w:rsid w:val="001E4D7C"/>
    <w:rsid w:val="003454AE"/>
    <w:rsid w:val="003C2B68"/>
    <w:rsid w:val="00495A9B"/>
    <w:rsid w:val="004A0751"/>
    <w:rsid w:val="004E66C1"/>
    <w:rsid w:val="005607F8"/>
    <w:rsid w:val="00575905"/>
    <w:rsid w:val="006129C4"/>
    <w:rsid w:val="00612B3A"/>
    <w:rsid w:val="00645B3C"/>
    <w:rsid w:val="007341AE"/>
    <w:rsid w:val="00763BBC"/>
    <w:rsid w:val="00850C72"/>
    <w:rsid w:val="00911F3F"/>
    <w:rsid w:val="009929B7"/>
    <w:rsid w:val="009D2655"/>
    <w:rsid w:val="00A30BE7"/>
    <w:rsid w:val="00A57CBD"/>
    <w:rsid w:val="00B672E3"/>
    <w:rsid w:val="00C30036"/>
    <w:rsid w:val="00CD4378"/>
    <w:rsid w:val="00CF7D70"/>
    <w:rsid w:val="00D219A1"/>
    <w:rsid w:val="00E87A7D"/>
    <w:rsid w:val="00EF7058"/>
    <w:rsid w:val="00F92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00359C"/>
    <w:rPr>
      <w:rFonts w:cs="Warnock Pro SmBd"/>
      <w:b/>
      <w:bCs/>
      <w:color w:val="000000"/>
      <w:sz w:val="20"/>
      <w:szCs w:val="20"/>
    </w:rPr>
  </w:style>
  <w:style w:type="paragraph" w:styleId="ListParagraph">
    <w:name w:val="List Paragraph"/>
    <w:basedOn w:val="Normal"/>
    <w:uiPriority w:val="34"/>
    <w:qFormat/>
    <w:rsid w:val="00763BBC"/>
    <w:pPr>
      <w:ind w:left="720"/>
      <w:contextualSpacing/>
    </w:pPr>
  </w:style>
  <w:style w:type="paragraph" w:styleId="BalloonText">
    <w:name w:val="Balloon Text"/>
    <w:basedOn w:val="Normal"/>
    <w:link w:val="BalloonTextChar"/>
    <w:uiPriority w:val="99"/>
    <w:semiHidden/>
    <w:unhideWhenUsed/>
    <w:rsid w:val="004A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00359C"/>
    <w:rPr>
      <w:rFonts w:cs="Warnock Pro SmBd"/>
      <w:b/>
      <w:bCs/>
      <w:color w:val="000000"/>
      <w:sz w:val="20"/>
      <w:szCs w:val="20"/>
    </w:rPr>
  </w:style>
  <w:style w:type="paragraph" w:styleId="ListParagraph">
    <w:name w:val="List Paragraph"/>
    <w:basedOn w:val="Normal"/>
    <w:uiPriority w:val="34"/>
    <w:qFormat/>
    <w:rsid w:val="00763BBC"/>
    <w:pPr>
      <w:ind w:left="720"/>
      <w:contextualSpacing/>
    </w:pPr>
  </w:style>
  <w:style w:type="paragraph" w:styleId="BalloonText">
    <w:name w:val="Balloon Text"/>
    <w:basedOn w:val="Normal"/>
    <w:link w:val="BalloonTextChar"/>
    <w:uiPriority w:val="99"/>
    <w:semiHidden/>
    <w:unhideWhenUsed/>
    <w:rsid w:val="004A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 Cockburn</cp:lastModifiedBy>
  <cp:revision>2</cp:revision>
  <cp:lastPrinted>2012-06-29T05:46:00Z</cp:lastPrinted>
  <dcterms:created xsi:type="dcterms:W3CDTF">2014-03-03T23:14:00Z</dcterms:created>
  <dcterms:modified xsi:type="dcterms:W3CDTF">2014-03-03T23:14:00Z</dcterms:modified>
</cp:coreProperties>
</file>